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584B7" w14:textId="77777777" w:rsidR="009112BB" w:rsidRPr="007F47CB" w:rsidRDefault="009112BB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7F47CB">
        <w:rPr>
          <w:rFonts w:asciiTheme="majorHAnsi" w:hAnsiTheme="majorHAnsi"/>
          <w:b/>
          <w:sz w:val="24"/>
          <w:szCs w:val="24"/>
        </w:rPr>
        <w:t>Special Education Programs</w:t>
      </w:r>
    </w:p>
    <w:p w14:paraId="3C2151FF" w14:textId="0669C9E1" w:rsidR="009112BB" w:rsidRPr="00D556DC" w:rsidRDefault="009112BB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8"/>
          <w:szCs w:val="28"/>
          <w:rPrChange w:id="0" w:author="Amy Dell" w:date="2015-11-16T11:38:00Z">
            <w:rPr>
              <w:rFonts w:asciiTheme="majorHAnsi" w:hAnsiTheme="majorHAnsi"/>
              <w:b/>
              <w:sz w:val="28"/>
              <w:szCs w:val="28"/>
            </w:rPr>
          </w:rPrChange>
        </w:rPr>
      </w:pPr>
      <w:r>
        <w:rPr>
          <w:rFonts w:asciiTheme="majorHAnsi" w:hAnsiTheme="majorHAnsi"/>
          <w:b/>
          <w:sz w:val="28"/>
          <w:szCs w:val="28"/>
        </w:rPr>
        <w:t>A</w:t>
      </w:r>
      <w:ins w:id="1" w:author="Amy Dell" w:date="2015-11-16T11:38:00Z">
        <w:r w:rsidR="00D556DC">
          <w:rPr>
            <w:rFonts w:asciiTheme="majorHAnsi" w:hAnsiTheme="majorHAnsi"/>
            <w:b/>
            <w:sz w:val="28"/>
            <w:szCs w:val="28"/>
          </w:rPr>
          <w:t>dvising</w:t>
        </w:r>
      </w:ins>
      <w:del w:id="2" w:author="Amy Dell" w:date="2015-11-16T11:38:00Z">
        <w:r w:rsidDel="00D556DC">
          <w:rPr>
            <w:rFonts w:asciiTheme="majorHAnsi" w:hAnsiTheme="majorHAnsi"/>
            <w:b/>
            <w:sz w:val="28"/>
            <w:szCs w:val="28"/>
          </w:rPr>
          <w:delText>udit</w:delText>
        </w:r>
      </w:del>
      <w:r>
        <w:rPr>
          <w:rFonts w:asciiTheme="majorHAnsi" w:hAnsiTheme="majorHAnsi"/>
          <w:b/>
          <w:sz w:val="28"/>
          <w:szCs w:val="28"/>
        </w:rPr>
        <w:t xml:space="preserve"> Sheet </w:t>
      </w:r>
      <w:r w:rsidRPr="00D556DC">
        <w:rPr>
          <w:rFonts w:asciiTheme="majorHAnsi" w:hAnsiTheme="majorHAnsi"/>
          <w:b/>
          <w:sz w:val="28"/>
          <w:szCs w:val="28"/>
          <w:rPrChange w:id="3" w:author="Amy Dell" w:date="2015-11-16T11:38:00Z">
            <w:rPr>
              <w:rFonts w:asciiTheme="majorHAnsi" w:hAnsiTheme="majorHAnsi"/>
              <w:b/>
              <w:sz w:val="28"/>
              <w:szCs w:val="28"/>
            </w:rPr>
          </w:rPrChange>
        </w:rPr>
        <w:t xml:space="preserve">for </w:t>
      </w:r>
      <w:r w:rsidRPr="00D556DC">
        <w:rPr>
          <w:rFonts w:asciiTheme="majorHAnsi" w:hAnsiTheme="majorHAnsi"/>
          <w:b/>
          <w:sz w:val="36"/>
          <w:szCs w:val="36"/>
          <w:rPrChange w:id="4" w:author="Amy Dell" w:date="2015-11-16T11:38:00Z">
            <w:rPr>
              <w:rFonts w:asciiTheme="majorHAnsi" w:hAnsiTheme="majorHAnsi"/>
              <w:b/>
              <w:sz w:val="36"/>
              <w:szCs w:val="36"/>
              <w:u w:val="single"/>
            </w:rPr>
          </w:rPrChange>
        </w:rPr>
        <w:t>M.Ed02  (SEDB)</w:t>
      </w:r>
    </w:p>
    <w:p w14:paraId="655384AB" w14:textId="77777777" w:rsidR="009112BB" w:rsidRPr="007F47CB" w:rsidRDefault="009112BB" w:rsidP="009112BB">
      <w:pPr>
        <w:spacing w:after="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14:paraId="50157694" w14:textId="77777777" w:rsidR="009112BB" w:rsidRPr="007F47CB" w:rsidRDefault="009112BB" w:rsidP="009112B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Student </w:t>
      </w:r>
      <w:r w:rsidRPr="007F47CB">
        <w:rPr>
          <w:rFonts w:asciiTheme="majorHAnsi" w:hAnsiTheme="majorHAnsi"/>
          <w:b/>
          <w:sz w:val="24"/>
          <w:szCs w:val="24"/>
        </w:rPr>
        <w:t>Name: ______</w:t>
      </w:r>
      <w:r>
        <w:rPr>
          <w:rFonts w:asciiTheme="majorHAnsi" w:hAnsiTheme="majorHAnsi"/>
          <w:b/>
          <w:sz w:val="24"/>
          <w:szCs w:val="24"/>
        </w:rPr>
        <w:t>______________</w:t>
      </w:r>
      <w:r w:rsidRPr="007F47CB">
        <w:rPr>
          <w:rFonts w:asciiTheme="majorHAnsi" w:hAnsiTheme="majorHAnsi"/>
          <w:b/>
          <w:sz w:val="24"/>
          <w:szCs w:val="24"/>
        </w:rPr>
        <w:t>__________________PAWS ID: __________</w:t>
      </w:r>
      <w:r>
        <w:rPr>
          <w:rFonts w:asciiTheme="majorHAnsi" w:hAnsiTheme="majorHAnsi"/>
          <w:b/>
          <w:sz w:val="24"/>
          <w:szCs w:val="24"/>
        </w:rPr>
        <w:t>__________</w:t>
      </w:r>
    </w:p>
    <w:p w14:paraId="6272D92A" w14:textId="77777777" w:rsidR="009112BB" w:rsidRPr="007F47CB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498A98B9" w14:textId="308FB8D3" w:rsidR="009112BB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F47CB">
        <w:rPr>
          <w:rFonts w:asciiTheme="majorHAnsi" w:hAnsiTheme="majorHAnsi"/>
          <w:b/>
          <w:sz w:val="24"/>
          <w:szCs w:val="24"/>
        </w:rPr>
        <w:t>email: ______________________</w:t>
      </w:r>
      <w:r>
        <w:rPr>
          <w:rFonts w:asciiTheme="majorHAnsi" w:hAnsiTheme="majorHAnsi"/>
          <w:b/>
          <w:sz w:val="24"/>
          <w:szCs w:val="24"/>
        </w:rPr>
        <w:t>___________</w:t>
      </w:r>
      <w:r w:rsidR="002B14C2">
        <w:rPr>
          <w:rFonts w:asciiTheme="majorHAnsi" w:hAnsiTheme="majorHAnsi"/>
          <w:b/>
          <w:sz w:val="24"/>
          <w:szCs w:val="24"/>
        </w:rPr>
        <w:t>_</w:t>
      </w:r>
      <w:r>
        <w:rPr>
          <w:rFonts w:asciiTheme="majorHAnsi" w:hAnsiTheme="majorHAnsi"/>
          <w:b/>
          <w:sz w:val="24"/>
          <w:szCs w:val="24"/>
        </w:rPr>
        <w:t xml:space="preserve">__  </w:t>
      </w:r>
      <w:r w:rsidR="002B14C2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Entering </w:t>
      </w:r>
      <w:r w:rsidRPr="007F47CB">
        <w:rPr>
          <w:rFonts w:asciiTheme="majorHAnsi" w:hAnsiTheme="majorHAnsi"/>
          <w:b/>
          <w:sz w:val="24"/>
          <w:szCs w:val="24"/>
        </w:rPr>
        <w:t>Semester: ____</w:t>
      </w:r>
      <w:r w:rsidR="002B14C2">
        <w:rPr>
          <w:rFonts w:asciiTheme="majorHAnsi" w:hAnsiTheme="majorHAnsi"/>
          <w:b/>
          <w:sz w:val="24"/>
          <w:szCs w:val="24"/>
        </w:rPr>
        <w:t>________________</w:t>
      </w:r>
    </w:p>
    <w:p w14:paraId="14B23465" w14:textId="77777777" w:rsidR="002B14C2" w:rsidRDefault="002B14C2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511CE0B" w14:textId="77777777" w:rsidR="009112BB" w:rsidRPr="000E3009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0E3009">
        <w:rPr>
          <w:rFonts w:asciiTheme="majorHAnsi" w:hAnsiTheme="majorHAnsi"/>
          <w:b/>
          <w:sz w:val="28"/>
          <w:szCs w:val="28"/>
        </w:rPr>
        <w:t>Prerequisites:</w:t>
      </w:r>
    </w:p>
    <w:p w14:paraId="29E72242" w14:textId="77777777" w:rsidR="00D556DC" w:rsidRDefault="009112BB" w:rsidP="009112BB">
      <w:pPr>
        <w:spacing w:after="0" w:line="240" w:lineRule="auto"/>
        <w:contextualSpacing/>
        <w:rPr>
          <w:ins w:id="5" w:author="Amy Dell" w:date="2015-11-16T11:37:00Z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Standard NJ teaching certificate in area other than Special Ed: _____________________________</w:t>
      </w:r>
      <w:r w:rsidR="003A49D2">
        <w:rPr>
          <w:rFonts w:asciiTheme="majorHAnsi" w:hAnsiTheme="majorHAnsi"/>
          <w:sz w:val="24"/>
          <w:szCs w:val="24"/>
        </w:rPr>
        <w:t xml:space="preserve"> </w:t>
      </w:r>
    </w:p>
    <w:p w14:paraId="37E5E311" w14:textId="77777777" w:rsidR="00D556DC" w:rsidRDefault="003A49D2" w:rsidP="009112BB">
      <w:pPr>
        <w:spacing w:after="0" w:line="240" w:lineRule="auto"/>
        <w:contextualSpacing/>
        <w:rPr>
          <w:ins w:id="6" w:author="Amy Dell" w:date="2015-11-16T11:37:00Z"/>
          <w:rFonts w:ascii="Times New Roman" w:hAnsi="Times New Roman" w:cs="Times New Roman"/>
          <w:b/>
          <w:sz w:val="20"/>
          <w:szCs w:val="20"/>
        </w:rPr>
      </w:pPr>
      <w:del w:id="7" w:author="Amy Dell" w:date="2015-11-16T11:37:00Z">
        <w:r w:rsidDel="00D556DC">
          <w:rPr>
            <w:rFonts w:asciiTheme="majorHAnsi" w:hAnsiTheme="majorHAnsi"/>
            <w:sz w:val="24"/>
            <w:szCs w:val="24"/>
          </w:rPr>
          <w:delText xml:space="preserve">and </w:delText>
        </w:r>
        <w:r w:rsidRPr="00CB1ABA" w:rsidDel="00D556DC">
          <w:rPr>
            <w:rFonts w:ascii="Times New Roman" w:hAnsi="Times New Roman" w:cs="Times New Roman"/>
            <w:b/>
            <w:sz w:val="20"/>
            <w:szCs w:val="20"/>
          </w:rPr>
          <w:delText xml:space="preserve">a priocourse </w:delText>
        </w:r>
      </w:del>
    </w:p>
    <w:p w14:paraId="771A57DB" w14:textId="75A99944" w:rsidR="009112BB" w:rsidRPr="00D7281D" w:rsidRDefault="00D556DC" w:rsidP="009112BB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ins w:id="8" w:author="Amy Dell" w:date="2015-11-16T11:38:00Z">
        <w:r>
          <w:rPr>
            <w:rFonts w:asciiTheme="majorHAnsi" w:hAnsiTheme="majorHAnsi"/>
            <w:sz w:val="24"/>
            <w:szCs w:val="24"/>
          </w:rPr>
          <w:t xml:space="preserve">1 course each in </w:t>
        </w:r>
      </w:ins>
      <w:del w:id="9" w:author="Amy Dell" w:date="2015-11-16T11:37:00Z">
        <w:r w:rsidR="003A49D2" w:rsidRPr="00D556DC" w:rsidDel="00D556DC">
          <w:rPr>
            <w:rFonts w:asciiTheme="majorHAnsi" w:hAnsiTheme="majorHAnsi"/>
            <w:sz w:val="24"/>
            <w:szCs w:val="24"/>
            <w:rPrChange w:id="10" w:author="Amy Dell" w:date="2015-11-16T11:37:00Z">
              <w:rPr>
                <w:rFonts w:ascii="Times New Roman" w:hAnsi="Times New Roman" w:cs="Times New Roman"/>
                <w:b/>
                <w:sz w:val="20"/>
                <w:szCs w:val="20"/>
              </w:rPr>
            </w:rPrChange>
          </w:rPr>
          <w:delText xml:space="preserve">in </w:delText>
        </w:r>
      </w:del>
      <w:r w:rsidR="003A49D2" w:rsidRPr="00D556DC">
        <w:rPr>
          <w:rFonts w:asciiTheme="majorHAnsi" w:hAnsiTheme="majorHAnsi"/>
          <w:sz w:val="24"/>
          <w:szCs w:val="24"/>
          <w:rPrChange w:id="11" w:author="Amy Dell" w:date="2015-11-16T11:37:00Z">
            <w:rPr>
              <w:rFonts w:ascii="Times New Roman" w:hAnsi="Times New Roman" w:cs="Times New Roman"/>
              <w:b/>
              <w:sz w:val="20"/>
              <w:szCs w:val="20"/>
            </w:rPr>
          </w:rPrChange>
        </w:rPr>
        <w:t>Child Psychology and Reading</w:t>
      </w:r>
      <w:ins w:id="12" w:author="Amy Dell" w:date="2015-11-16T11:38:00Z">
        <w:r>
          <w:rPr>
            <w:rFonts w:asciiTheme="majorHAnsi" w:hAnsiTheme="majorHAnsi"/>
            <w:sz w:val="24"/>
            <w:szCs w:val="24"/>
          </w:rPr>
          <w:t>: _________________________________________</w:t>
        </w:r>
      </w:ins>
    </w:p>
    <w:p w14:paraId="48A960EC" w14:textId="77777777" w:rsidR="009112BB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24F81B06" w14:textId="77777777" w:rsidR="009112BB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0E3009">
        <w:rPr>
          <w:rFonts w:asciiTheme="majorHAnsi" w:hAnsiTheme="majorHAnsi"/>
          <w:b/>
          <w:sz w:val="28"/>
          <w:szCs w:val="28"/>
        </w:rPr>
        <w:t>Required Courses: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8"/>
        <w:gridCol w:w="1389"/>
        <w:gridCol w:w="4301"/>
      </w:tblGrid>
      <w:tr w:rsidR="009112BB" w14:paraId="552265AF" w14:textId="77777777" w:rsidTr="009112BB">
        <w:tc>
          <w:tcPr>
            <w:tcW w:w="2157" w:type="pct"/>
          </w:tcPr>
          <w:p w14:paraId="5D316E20" w14:textId="77777777" w:rsidR="009112BB" w:rsidRDefault="009112BB"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694" w:type="pct"/>
          </w:tcPr>
          <w:p w14:paraId="4C5A9D43" w14:textId="77777777" w:rsidR="009112BB" w:rsidRDefault="009112BB">
            <w:r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2149" w:type="pct"/>
          </w:tcPr>
          <w:p w14:paraId="4B4FF2CC" w14:textId="77777777" w:rsidR="009112BB" w:rsidRDefault="009112BB"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9112BB" w14:paraId="61C1EA92" w14:textId="77777777" w:rsidTr="009112BB">
        <w:tc>
          <w:tcPr>
            <w:tcW w:w="2157" w:type="pct"/>
          </w:tcPr>
          <w:p w14:paraId="23A3C1CB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501/Intro</w:t>
            </w:r>
          </w:p>
        </w:tc>
        <w:tc>
          <w:tcPr>
            <w:tcW w:w="694" w:type="pct"/>
          </w:tcPr>
          <w:p w14:paraId="5C4E4CB4" w14:textId="77777777" w:rsidR="009112BB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42E18BED" w14:textId="77777777" w:rsidR="009112BB" w:rsidRDefault="009112BB"/>
        </w:tc>
      </w:tr>
      <w:tr w:rsidR="009112BB" w14:paraId="3BD75BCB" w14:textId="77777777" w:rsidTr="009112BB">
        <w:tc>
          <w:tcPr>
            <w:tcW w:w="2157" w:type="pct"/>
          </w:tcPr>
          <w:p w14:paraId="6750DD52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522/Remedial Instruction</w:t>
            </w:r>
          </w:p>
        </w:tc>
        <w:tc>
          <w:tcPr>
            <w:tcW w:w="694" w:type="pct"/>
          </w:tcPr>
          <w:p w14:paraId="24477D6A" w14:textId="77777777" w:rsidR="009112BB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65A31130" w14:textId="77777777" w:rsidR="009112BB" w:rsidRDefault="009112BB"/>
        </w:tc>
      </w:tr>
      <w:tr w:rsidR="009112BB" w14:paraId="2CDC9691" w14:textId="77777777" w:rsidTr="009112BB">
        <w:tc>
          <w:tcPr>
            <w:tcW w:w="2157" w:type="pct"/>
          </w:tcPr>
          <w:p w14:paraId="4FE9502A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EDUC 513/Collaboration</w:t>
            </w:r>
          </w:p>
        </w:tc>
        <w:tc>
          <w:tcPr>
            <w:tcW w:w="694" w:type="pct"/>
          </w:tcPr>
          <w:p w14:paraId="44B537CB" w14:textId="77777777" w:rsidR="009112BB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772A4D18" w14:textId="77777777" w:rsidR="009112BB" w:rsidRDefault="009112BB"/>
        </w:tc>
      </w:tr>
      <w:tr w:rsidR="009112BB" w14:paraId="70DDDD73" w14:textId="77777777" w:rsidTr="009112BB">
        <w:tc>
          <w:tcPr>
            <w:tcW w:w="2157" w:type="pct"/>
          </w:tcPr>
          <w:p w14:paraId="25891477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EDUC 614/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Classrm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Communities</w:t>
            </w:r>
          </w:p>
        </w:tc>
        <w:tc>
          <w:tcPr>
            <w:tcW w:w="694" w:type="pct"/>
          </w:tcPr>
          <w:p w14:paraId="16E2E044" w14:textId="77777777" w:rsidR="009112BB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18C24BAD" w14:textId="77777777" w:rsidR="009112BB" w:rsidRDefault="009112BB"/>
        </w:tc>
      </w:tr>
      <w:tr w:rsidR="009112BB" w14:paraId="2EC36820" w14:textId="77777777" w:rsidTr="009112BB">
        <w:tc>
          <w:tcPr>
            <w:tcW w:w="2157" w:type="pct"/>
          </w:tcPr>
          <w:p w14:paraId="0A856810" w14:textId="25CD43A4" w:rsidR="009112BB" w:rsidRDefault="0025568D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</w:t>
            </w:r>
            <w:r w:rsidR="009112BB">
              <w:rPr>
                <w:rFonts w:asciiTheme="majorHAnsi" w:hAnsiTheme="majorHAnsi"/>
                <w:sz w:val="24"/>
                <w:szCs w:val="24"/>
              </w:rPr>
              <w:t>ED 624/LD</w:t>
            </w:r>
          </w:p>
        </w:tc>
        <w:tc>
          <w:tcPr>
            <w:tcW w:w="694" w:type="pct"/>
          </w:tcPr>
          <w:p w14:paraId="3AF5D4DA" w14:textId="77777777" w:rsidR="009112BB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03F37B07" w14:textId="77777777" w:rsidR="009112BB" w:rsidRDefault="009112BB"/>
        </w:tc>
      </w:tr>
      <w:tr w:rsidR="009112BB" w14:paraId="68DF8ED5" w14:textId="77777777" w:rsidTr="009112BB">
        <w:tc>
          <w:tcPr>
            <w:tcW w:w="2157" w:type="pct"/>
          </w:tcPr>
          <w:p w14:paraId="197E7064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626/Severe Disabilities</w:t>
            </w:r>
          </w:p>
        </w:tc>
        <w:tc>
          <w:tcPr>
            <w:tcW w:w="694" w:type="pct"/>
          </w:tcPr>
          <w:p w14:paraId="22AA5ADC" w14:textId="77777777" w:rsidR="009112BB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7C6C7C0A" w14:textId="77777777" w:rsidR="009112BB" w:rsidRDefault="009112BB"/>
        </w:tc>
      </w:tr>
      <w:tr w:rsidR="009112BB" w14:paraId="32468973" w14:textId="77777777" w:rsidTr="009112BB">
        <w:tc>
          <w:tcPr>
            <w:tcW w:w="2157" w:type="pct"/>
          </w:tcPr>
          <w:p w14:paraId="63775D50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521/Assistive Tech</w:t>
            </w:r>
          </w:p>
        </w:tc>
        <w:tc>
          <w:tcPr>
            <w:tcW w:w="694" w:type="pct"/>
          </w:tcPr>
          <w:p w14:paraId="7543C164" w14:textId="77777777" w:rsidR="009112BB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435F18C8" w14:textId="77777777" w:rsidR="009112BB" w:rsidRDefault="009112BB"/>
        </w:tc>
      </w:tr>
      <w:tr w:rsidR="009112BB" w14:paraId="2838B238" w14:textId="77777777" w:rsidTr="009112BB">
        <w:tc>
          <w:tcPr>
            <w:tcW w:w="2157" w:type="pct"/>
          </w:tcPr>
          <w:p w14:paraId="5713BD9E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664/Research Trends</w:t>
            </w:r>
          </w:p>
        </w:tc>
        <w:tc>
          <w:tcPr>
            <w:tcW w:w="694" w:type="pct"/>
          </w:tcPr>
          <w:p w14:paraId="2B5E431F" w14:textId="77777777" w:rsidR="009112BB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5A41C53E" w14:textId="77777777" w:rsidR="009112BB" w:rsidRDefault="009112BB"/>
        </w:tc>
      </w:tr>
      <w:tr w:rsidR="009112BB" w14:paraId="43557520" w14:textId="77777777" w:rsidTr="009112BB">
        <w:tc>
          <w:tcPr>
            <w:tcW w:w="2157" w:type="pct"/>
          </w:tcPr>
          <w:p w14:paraId="2219C7E4" w14:textId="1722F977" w:rsidR="009112BB" w:rsidRDefault="009112BB" w:rsidP="00E2036F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  <w:pPrChange w:id="13" w:author="Amy Dell" w:date="2015-11-16T15:36:00Z">
                <w:pPr>
                  <w:spacing w:after="0" w:line="240" w:lineRule="auto"/>
                  <w:contextualSpacing/>
                </w:pPr>
              </w:pPrChange>
            </w:pPr>
            <w:r>
              <w:rPr>
                <w:rFonts w:asciiTheme="majorHAnsi" w:hAnsiTheme="majorHAnsi"/>
                <w:sz w:val="24"/>
                <w:szCs w:val="24"/>
              </w:rPr>
              <w:t>Specialty Sequence 1:</w:t>
            </w:r>
            <w:bookmarkStart w:id="14" w:name="_GoBack"/>
            <w:bookmarkEnd w:id="14"/>
            <w:del w:id="15" w:author="Amy Dell" w:date="2015-11-16T15:36:00Z">
              <w:r w:rsidR="003B36E4" w:rsidDel="00E2036F">
                <w:rPr>
                  <w:rFonts w:asciiTheme="majorHAnsi" w:hAnsiTheme="majorHAnsi"/>
                  <w:sz w:val="24"/>
                  <w:szCs w:val="24"/>
                </w:rPr>
                <w:delText>Do you want to break the specialty sequence according to the areas?</w:delText>
              </w:r>
            </w:del>
          </w:p>
        </w:tc>
        <w:tc>
          <w:tcPr>
            <w:tcW w:w="694" w:type="pct"/>
          </w:tcPr>
          <w:p w14:paraId="52163C7C" w14:textId="77777777" w:rsidR="009112BB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3A1B45E7" w14:textId="77777777" w:rsidR="009112BB" w:rsidRDefault="009112BB"/>
        </w:tc>
      </w:tr>
      <w:tr w:rsidR="009112BB" w14:paraId="63D29867" w14:textId="77777777" w:rsidTr="009112BB">
        <w:tc>
          <w:tcPr>
            <w:tcW w:w="2157" w:type="pct"/>
          </w:tcPr>
          <w:p w14:paraId="407B2E08" w14:textId="77777777" w:rsidR="009112BB" w:rsidRPr="000E3009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Specialty Sequence 2:</w:t>
            </w:r>
          </w:p>
        </w:tc>
        <w:tc>
          <w:tcPr>
            <w:tcW w:w="694" w:type="pct"/>
          </w:tcPr>
          <w:p w14:paraId="50A1C7D7" w14:textId="77777777" w:rsidR="009112BB" w:rsidRPr="000E3009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149" w:type="pct"/>
          </w:tcPr>
          <w:p w14:paraId="697C6243" w14:textId="77777777" w:rsidR="009112BB" w:rsidRDefault="009112BB"/>
        </w:tc>
      </w:tr>
    </w:tbl>
    <w:p w14:paraId="212D8F1F" w14:textId="77777777" w:rsidR="00AE62C1" w:rsidRPr="009112BB" w:rsidRDefault="00AE62C1">
      <w:pPr>
        <w:rPr>
          <w:sz w:val="16"/>
          <w:szCs w:val="16"/>
        </w:rPr>
      </w:pPr>
    </w:p>
    <w:p w14:paraId="6BD85AB9" w14:textId="77777777" w:rsidR="009112BB" w:rsidRPr="000E3009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Field Experience</w:t>
      </w:r>
      <w:r w:rsidRPr="000E3009">
        <w:rPr>
          <w:rFonts w:asciiTheme="majorHAnsi" w:hAnsiTheme="majorHAnsi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0"/>
        <w:gridCol w:w="2145"/>
        <w:gridCol w:w="2140"/>
        <w:gridCol w:w="2481"/>
      </w:tblGrid>
      <w:tr w:rsidR="009112BB" w14:paraId="1A2BC4AC" w14:textId="77777777" w:rsidTr="009112BB">
        <w:tc>
          <w:tcPr>
            <w:tcW w:w="2810" w:type="dxa"/>
          </w:tcPr>
          <w:p w14:paraId="661D4977" w14:textId="77777777" w:rsidR="009112BB" w:rsidRPr="000E3009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2145" w:type="dxa"/>
          </w:tcPr>
          <w:p w14:paraId="0C98478E" w14:textId="77777777" w:rsidR="009112BB" w:rsidRPr="000E3009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# Credits</w:t>
            </w:r>
          </w:p>
        </w:tc>
        <w:tc>
          <w:tcPr>
            <w:tcW w:w="2140" w:type="dxa"/>
          </w:tcPr>
          <w:p w14:paraId="48FDC696" w14:textId="77777777" w:rsidR="009112BB" w:rsidRPr="00703994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703994">
              <w:rPr>
                <w:rFonts w:asciiTheme="majorHAnsi" w:hAnsiTheme="majorHAnsi"/>
                <w:b/>
              </w:rPr>
              <w:t>Date of Application</w:t>
            </w:r>
          </w:p>
        </w:tc>
        <w:tc>
          <w:tcPr>
            <w:tcW w:w="2481" w:type="dxa"/>
          </w:tcPr>
          <w:p w14:paraId="4AB84494" w14:textId="77777777" w:rsidR="009112BB" w:rsidRPr="000E3009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9112BB" w14:paraId="4C4E172E" w14:textId="77777777" w:rsidTr="009112BB">
        <w:tc>
          <w:tcPr>
            <w:tcW w:w="2810" w:type="dxa"/>
          </w:tcPr>
          <w:p w14:paraId="1C24CB56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SPED 617/Practicum </w:t>
            </w:r>
          </w:p>
        </w:tc>
        <w:tc>
          <w:tcPr>
            <w:tcW w:w="2145" w:type="dxa"/>
          </w:tcPr>
          <w:p w14:paraId="4A995558" w14:textId="77777777" w:rsidR="009112BB" w:rsidRDefault="009112BB" w:rsidP="009112BB">
            <w:pPr>
              <w:spacing w:after="0" w:line="240" w:lineRule="auto"/>
              <w:contextualSpacing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776BE629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81" w:type="dxa"/>
          </w:tcPr>
          <w:p w14:paraId="0169A0E5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ADC1D12" w14:textId="77777777" w:rsidR="009112BB" w:rsidRPr="009112BB" w:rsidRDefault="009112BB" w:rsidP="009112BB">
      <w:pPr>
        <w:rPr>
          <w:sz w:val="16"/>
          <w:szCs w:val="16"/>
        </w:rPr>
      </w:pPr>
    </w:p>
    <w:p w14:paraId="19542D48" w14:textId="77777777" w:rsidR="009112BB" w:rsidRPr="000E3009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  <w:r w:rsidRPr="000E3009">
        <w:rPr>
          <w:rFonts w:asciiTheme="majorHAnsi" w:hAnsiTheme="majorHAnsi"/>
          <w:b/>
          <w:sz w:val="28"/>
          <w:szCs w:val="28"/>
        </w:rPr>
        <w:t>Comprehensive Exam: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12BB" w14:paraId="291D32F6" w14:textId="77777777" w:rsidTr="009112BB">
        <w:tc>
          <w:tcPr>
            <w:tcW w:w="4788" w:type="dxa"/>
          </w:tcPr>
          <w:p w14:paraId="4D59F2CE" w14:textId="77777777" w:rsidR="009112BB" w:rsidRPr="000E3009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Course</w:t>
            </w:r>
          </w:p>
        </w:tc>
        <w:tc>
          <w:tcPr>
            <w:tcW w:w="4788" w:type="dxa"/>
          </w:tcPr>
          <w:p w14:paraId="0EC4A5E6" w14:textId="77777777" w:rsidR="009112BB" w:rsidRPr="000E3009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0E3009">
              <w:rPr>
                <w:rFonts w:asciiTheme="majorHAnsi" w:hAnsiTheme="majorHAnsi"/>
                <w:b/>
                <w:sz w:val="24"/>
                <w:szCs w:val="24"/>
              </w:rPr>
              <w:t>Semester Taken</w:t>
            </w:r>
          </w:p>
        </w:tc>
      </w:tr>
      <w:tr w:rsidR="009112BB" w14:paraId="4D74E5CD" w14:textId="77777777" w:rsidTr="009112BB">
        <w:tc>
          <w:tcPr>
            <w:tcW w:w="4788" w:type="dxa"/>
          </w:tcPr>
          <w:p w14:paraId="6038C901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SPED 700</w:t>
            </w:r>
          </w:p>
        </w:tc>
        <w:tc>
          <w:tcPr>
            <w:tcW w:w="4788" w:type="dxa"/>
          </w:tcPr>
          <w:p w14:paraId="7D8409B2" w14:textId="77777777" w:rsidR="009112BB" w:rsidRDefault="009112BB" w:rsidP="009112BB">
            <w:pPr>
              <w:spacing w:after="0" w:line="240" w:lineRule="auto"/>
              <w:contextualSpacing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A0D84B" w14:textId="77777777" w:rsidR="009112BB" w:rsidRDefault="009112BB" w:rsidP="009112BB">
      <w:pPr>
        <w:spacing w:after="0" w:line="240" w:lineRule="auto"/>
        <w:contextualSpacing/>
        <w:rPr>
          <w:rFonts w:asciiTheme="majorHAnsi" w:hAnsiTheme="majorHAnsi"/>
          <w:b/>
          <w:sz w:val="28"/>
          <w:szCs w:val="28"/>
        </w:rPr>
      </w:pPr>
    </w:p>
    <w:p w14:paraId="6D968185" w14:textId="77777777" w:rsidR="009112BB" w:rsidRPr="00F24D0A" w:rsidDel="00D556DC" w:rsidRDefault="009112BB" w:rsidP="009112BB">
      <w:pPr>
        <w:spacing w:after="0" w:line="240" w:lineRule="auto"/>
        <w:contextualSpacing/>
        <w:rPr>
          <w:del w:id="16" w:author="Amy Dell" w:date="2015-11-16T11:38:00Z"/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Total # Credits:  33</w:t>
      </w:r>
      <w:r w:rsidRPr="00F24D0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F24D0A">
        <w:rPr>
          <w:rFonts w:asciiTheme="majorHAnsi" w:hAnsiTheme="majorHAnsi"/>
          <w:b/>
          <w:sz w:val="24"/>
          <w:szCs w:val="24"/>
        </w:rPr>
        <w:t xml:space="preserve">Application for Graduation Submitted: </w:t>
      </w:r>
      <w:r w:rsidRPr="00F24D0A">
        <w:rPr>
          <w:rFonts w:asciiTheme="majorHAnsi" w:hAnsiTheme="majorHAnsi"/>
          <w:sz w:val="24"/>
          <w:szCs w:val="24"/>
        </w:rPr>
        <w:t>_______________</w:t>
      </w:r>
    </w:p>
    <w:p w14:paraId="41F3C812" w14:textId="77777777" w:rsidR="009112BB" w:rsidRDefault="009112BB" w:rsidP="00D556DC">
      <w:pPr>
        <w:spacing w:after="0" w:line="240" w:lineRule="auto"/>
        <w:contextualSpacing/>
        <w:pPrChange w:id="17" w:author="Amy Dell" w:date="2015-11-16T11:38:00Z">
          <w:pPr/>
        </w:pPrChange>
      </w:pPr>
    </w:p>
    <w:sectPr w:rsidR="009112BB" w:rsidSect="00D556DC">
      <w:pgSz w:w="12240" w:h="15840"/>
      <w:pgMar w:top="1080" w:right="1224" w:bottom="1080" w:left="1224" w:header="720" w:footer="720" w:gutter="0"/>
      <w:cols w:space="720"/>
      <w:sectPrChange w:id="18" w:author="Amy Dell" w:date="2015-11-16T11:38:00Z">
        <w:sectPr w:rsidR="009112BB" w:rsidSect="00D556DC">
          <w:pgMar w:top="1440" w:right="1224" w:bottom="1440" w:left="1224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ridevi Rao">
    <w15:presenceInfo w15:providerId="AD" w15:userId="S-1-5-21-3655198674-3653912815-1097312924-2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BB"/>
    <w:rsid w:val="0001011A"/>
    <w:rsid w:val="0025568D"/>
    <w:rsid w:val="002B14C2"/>
    <w:rsid w:val="003A49D2"/>
    <w:rsid w:val="003B36E4"/>
    <w:rsid w:val="00844E7E"/>
    <w:rsid w:val="009112BB"/>
    <w:rsid w:val="00AE62C1"/>
    <w:rsid w:val="00D556DC"/>
    <w:rsid w:val="00E2036F"/>
    <w:rsid w:val="00E94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176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B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B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Dell</dc:creator>
  <cp:keywords/>
  <dc:description/>
  <cp:lastModifiedBy>Amy Dell</cp:lastModifiedBy>
  <cp:revision>3</cp:revision>
  <cp:lastPrinted>2015-11-16T20:29:00Z</cp:lastPrinted>
  <dcterms:created xsi:type="dcterms:W3CDTF">2015-11-16T16:39:00Z</dcterms:created>
  <dcterms:modified xsi:type="dcterms:W3CDTF">2015-11-16T20:36:00Z</dcterms:modified>
</cp:coreProperties>
</file>