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0CA22" w14:textId="77777777" w:rsidR="00D7281D" w:rsidRPr="007F47CB" w:rsidRDefault="00D7281D" w:rsidP="00D7281D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7F47CB">
        <w:rPr>
          <w:rFonts w:asciiTheme="majorHAnsi" w:hAnsiTheme="majorHAnsi"/>
          <w:b/>
          <w:sz w:val="24"/>
          <w:szCs w:val="24"/>
        </w:rPr>
        <w:t>Special Education Programs</w:t>
      </w:r>
    </w:p>
    <w:p w14:paraId="47473D7D" w14:textId="2339BD7B" w:rsidR="00D7281D" w:rsidRPr="00A10BCD" w:rsidRDefault="00D7281D" w:rsidP="00D7281D">
      <w:pPr>
        <w:spacing w:after="0" w:line="240" w:lineRule="auto"/>
        <w:contextualSpacing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28"/>
          <w:szCs w:val="28"/>
        </w:rPr>
        <w:t>A</w:t>
      </w:r>
      <w:ins w:id="0" w:author="Amy Dell" w:date="2015-11-16T11:47:00Z">
        <w:r w:rsidR="00A375E3">
          <w:rPr>
            <w:rFonts w:asciiTheme="majorHAnsi" w:hAnsiTheme="majorHAnsi"/>
            <w:b/>
            <w:sz w:val="28"/>
            <w:szCs w:val="28"/>
          </w:rPr>
          <w:t>dvising</w:t>
        </w:r>
      </w:ins>
      <w:bookmarkStart w:id="1" w:name="_GoBack"/>
      <w:bookmarkEnd w:id="1"/>
      <w:del w:id="2" w:author="Amy Dell" w:date="2015-11-16T11:47:00Z">
        <w:r w:rsidDel="00A375E3">
          <w:rPr>
            <w:rFonts w:asciiTheme="majorHAnsi" w:hAnsiTheme="majorHAnsi"/>
            <w:b/>
            <w:sz w:val="28"/>
            <w:szCs w:val="28"/>
          </w:rPr>
          <w:delText>udit</w:delText>
        </w:r>
      </w:del>
      <w:r>
        <w:rPr>
          <w:rFonts w:asciiTheme="majorHAnsi" w:hAnsiTheme="majorHAnsi"/>
          <w:b/>
          <w:sz w:val="28"/>
          <w:szCs w:val="28"/>
        </w:rPr>
        <w:t xml:space="preserve"> Sheet for </w:t>
      </w:r>
      <w:r w:rsidRPr="00A10BCD">
        <w:rPr>
          <w:rFonts w:asciiTheme="majorHAnsi" w:hAnsiTheme="majorHAnsi"/>
          <w:b/>
          <w:sz w:val="36"/>
          <w:szCs w:val="36"/>
        </w:rPr>
        <w:t>MAT_02</w:t>
      </w:r>
      <w:r w:rsidR="00A10BCD">
        <w:rPr>
          <w:rFonts w:asciiTheme="majorHAnsi" w:hAnsiTheme="majorHAnsi"/>
          <w:b/>
          <w:sz w:val="36"/>
          <w:szCs w:val="36"/>
        </w:rPr>
        <w:t xml:space="preserve"> – 5</w:t>
      </w:r>
      <w:r w:rsidR="00A10BCD" w:rsidRPr="00A10BCD">
        <w:rPr>
          <w:rFonts w:asciiTheme="majorHAnsi" w:hAnsiTheme="majorHAnsi"/>
          <w:b/>
          <w:sz w:val="36"/>
          <w:szCs w:val="36"/>
          <w:vertAlign w:val="superscript"/>
        </w:rPr>
        <w:t>th</w:t>
      </w:r>
      <w:r w:rsidR="00A10BCD">
        <w:rPr>
          <w:rFonts w:asciiTheme="majorHAnsi" w:hAnsiTheme="majorHAnsi"/>
          <w:b/>
          <w:sz w:val="36"/>
          <w:szCs w:val="36"/>
        </w:rPr>
        <w:t xml:space="preserve"> Year</w:t>
      </w:r>
      <w:r w:rsidRPr="00A10BCD">
        <w:rPr>
          <w:rFonts w:asciiTheme="majorHAnsi" w:hAnsiTheme="majorHAnsi"/>
          <w:b/>
          <w:sz w:val="36"/>
          <w:szCs w:val="36"/>
        </w:rPr>
        <w:t xml:space="preserve"> (SEDL</w:t>
      </w:r>
      <w:r w:rsidR="00A10BCD">
        <w:rPr>
          <w:rFonts w:asciiTheme="majorHAnsi" w:hAnsiTheme="majorHAnsi"/>
          <w:b/>
          <w:sz w:val="36"/>
          <w:szCs w:val="36"/>
        </w:rPr>
        <w:t>)</w:t>
      </w:r>
    </w:p>
    <w:p w14:paraId="130EB4A9" w14:textId="77777777" w:rsidR="00D7281D" w:rsidRPr="007F47CB" w:rsidRDefault="00D7281D" w:rsidP="00D7281D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36357F7A" w14:textId="77777777" w:rsidR="00D7281D" w:rsidRPr="007F47CB" w:rsidRDefault="00D7281D" w:rsidP="00D7281D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Student </w:t>
      </w:r>
      <w:r w:rsidRPr="007F47CB">
        <w:rPr>
          <w:rFonts w:asciiTheme="majorHAnsi" w:hAnsiTheme="majorHAnsi"/>
          <w:b/>
          <w:sz w:val="24"/>
          <w:szCs w:val="24"/>
        </w:rPr>
        <w:t>Name: ______</w:t>
      </w:r>
      <w:r>
        <w:rPr>
          <w:rFonts w:asciiTheme="majorHAnsi" w:hAnsiTheme="majorHAnsi"/>
          <w:b/>
          <w:sz w:val="24"/>
          <w:szCs w:val="24"/>
        </w:rPr>
        <w:t>______________</w:t>
      </w:r>
      <w:r w:rsidRPr="007F47CB">
        <w:rPr>
          <w:rFonts w:asciiTheme="majorHAnsi" w:hAnsiTheme="majorHAnsi"/>
          <w:b/>
          <w:sz w:val="24"/>
          <w:szCs w:val="24"/>
        </w:rPr>
        <w:t>__________________PAWS ID: __________</w:t>
      </w:r>
      <w:r>
        <w:rPr>
          <w:rFonts w:asciiTheme="majorHAnsi" w:hAnsiTheme="majorHAnsi"/>
          <w:b/>
          <w:sz w:val="24"/>
          <w:szCs w:val="24"/>
        </w:rPr>
        <w:t>__________</w:t>
      </w:r>
    </w:p>
    <w:p w14:paraId="3D683B1F" w14:textId="77777777" w:rsidR="00D7281D" w:rsidRPr="007F47CB" w:rsidRDefault="00D7281D" w:rsidP="00D7281D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62B0D8E5" w14:textId="77777777" w:rsidR="00D7281D" w:rsidRDefault="00D7281D" w:rsidP="00D7281D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TCNJ </w:t>
      </w:r>
      <w:r w:rsidRPr="007F47CB">
        <w:rPr>
          <w:rFonts w:asciiTheme="majorHAnsi" w:hAnsiTheme="majorHAnsi"/>
          <w:b/>
          <w:sz w:val="24"/>
          <w:szCs w:val="24"/>
        </w:rPr>
        <w:t>email: ______________________</w:t>
      </w:r>
      <w:r>
        <w:rPr>
          <w:rFonts w:asciiTheme="majorHAnsi" w:hAnsiTheme="majorHAnsi"/>
          <w:b/>
          <w:sz w:val="24"/>
          <w:szCs w:val="24"/>
        </w:rPr>
        <w:t xml:space="preserve">  Entering </w:t>
      </w:r>
      <w:r w:rsidRPr="007F47CB">
        <w:rPr>
          <w:rFonts w:asciiTheme="majorHAnsi" w:hAnsiTheme="majorHAnsi"/>
          <w:b/>
          <w:sz w:val="24"/>
          <w:szCs w:val="24"/>
        </w:rPr>
        <w:t>Semester: ____</w:t>
      </w:r>
      <w:r>
        <w:rPr>
          <w:rFonts w:asciiTheme="majorHAnsi" w:hAnsiTheme="majorHAnsi"/>
          <w:b/>
          <w:sz w:val="24"/>
          <w:szCs w:val="24"/>
        </w:rPr>
        <w:t>__  Expected Graduation: _____</w:t>
      </w:r>
    </w:p>
    <w:p w14:paraId="357DB1B8" w14:textId="77777777" w:rsidR="00D7281D" w:rsidRDefault="00D7281D" w:rsidP="00D7281D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3217A23B" w14:textId="77777777" w:rsidR="00D7281D" w:rsidRPr="000E3009" w:rsidRDefault="00D7281D" w:rsidP="00D7281D">
      <w:pPr>
        <w:spacing w:after="0"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0E3009">
        <w:rPr>
          <w:rFonts w:asciiTheme="majorHAnsi" w:hAnsiTheme="majorHAnsi"/>
          <w:b/>
          <w:sz w:val="28"/>
          <w:szCs w:val="28"/>
        </w:rPr>
        <w:t>Prerequisites:</w:t>
      </w:r>
    </w:p>
    <w:p w14:paraId="6AF48507" w14:textId="77777777" w:rsidR="006B1F1C" w:rsidRDefault="00D7281D" w:rsidP="00D7281D">
      <w:pPr>
        <w:spacing w:after="0" w:line="240" w:lineRule="auto"/>
        <w:contextualSpacing/>
        <w:rPr>
          <w:ins w:id="3" w:author="Amy Dell" w:date="2015-11-16T11:36:00Z"/>
          <w:rFonts w:asciiTheme="majorHAnsi" w:hAnsiTheme="majorHAnsi"/>
          <w:sz w:val="24"/>
          <w:szCs w:val="24"/>
        </w:rPr>
      </w:pPr>
      <w:r w:rsidRPr="00D7281D">
        <w:rPr>
          <w:rFonts w:asciiTheme="majorHAnsi" w:hAnsiTheme="majorHAnsi"/>
          <w:sz w:val="24"/>
          <w:szCs w:val="24"/>
        </w:rPr>
        <w:t>Completion of TCNJ’s undergraduate program in Special Ed</w:t>
      </w:r>
      <w:r>
        <w:rPr>
          <w:rFonts w:asciiTheme="majorHAnsi" w:hAnsiTheme="majorHAnsi"/>
          <w:sz w:val="24"/>
          <w:szCs w:val="24"/>
        </w:rPr>
        <w:t xml:space="preserve">: </w:t>
      </w:r>
      <w:r w:rsidR="005B657A">
        <w:rPr>
          <w:rFonts w:asciiTheme="majorHAnsi" w:hAnsiTheme="majorHAnsi"/>
          <w:sz w:val="24"/>
          <w:szCs w:val="24"/>
        </w:rPr>
        <w:t>(Semester): _____________________</w:t>
      </w:r>
    </w:p>
    <w:p w14:paraId="3FE5DDF6" w14:textId="77777777" w:rsidR="006B1F1C" w:rsidRDefault="006B1F1C" w:rsidP="00D7281D">
      <w:pPr>
        <w:spacing w:after="0" w:line="240" w:lineRule="auto"/>
        <w:contextualSpacing/>
        <w:rPr>
          <w:ins w:id="4" w:author="Amy Dell" w:date="2015-11-16T11:36:00Z"/>
          <w:rFonts w:asciiTheme="majorHAnsi" w:hAnsiTheme="majorHAnsi"/>
          <w:sz w:val="24"/>
          <w:szCs w:val="24"/>
        </w:rPr>
      </w:pPr>
    </w:p>
    <w:p w14:paraId="7080EBC0" w14:textId="77777777" w:rsidR="006B1F1C" w:rsidRPr="006B1F1C" w:rsidRDefault="006B1F1C" w:rsidP="006B1F1C">
      <w:pPr>
        <w:spacing w:after="0" w:line="240" w:lineRule="auto"/>
        <w:rPr>
          <w:ins w:id="5" w:author="Amy Dell" w:date="2015-11-16T11:36:00Z"/>
          <w:rFonts w:asciiTheme="majorHAnsi" w:hAnsiTheme="majorHAnsi"/>
          <w:sz w:val="24"/>
          <w:szCs w:val="24"/>
          <w:rPrChange w:id="6" w:author="Amy Dell" w:date="2015-11-16T11:36:00Z">
            <w:rPr>
              <w:ins w:id="7" w:author="Amy Dell" w:date="2015-11-16T11:36:00Z"/>
            </w:rPr>
          </w:rPrChange>
        </w:rPr>
        <w:pPrChange w:id="8" w:author="Amy Dell" w:date="2015-11-16T11:36:00Z">
          <w:pPr>
            <w:pStyle w:val="ListParagraph"/>
            <w:numPr>
              <w:numId w:val="1"/>
            </w:numPr>
            <w:spacing w:after="0" w:line="240" w:lineRule="auto"/>
            <w:ind w:left="360" w:hanging="360"/>
          </w:pPr>
        </w:pPrChange>
      </w:pPr>
      <w:ins w:id="9" w:author="Amy Dell" w:date="2015-11-16T11:36:00Z">
        <w:r w:rsidRPr="006B1F1C">
          <w:rPr>
            <w:rFonts w:asciiTheme="majorHAnsi" w:hAnsiTheme="majorHAnsi"/>
            <w:sz w:val="24"/>
            <w:szCs w:val="24"/>
            <w:rPrChange w:id="10" w:author="Amy Dell" w:date="2015-11-16T11:36:00Z">
              <w:rPr/>
            </w:rPrChange>
          </w:rPr>
          <w:t>Meet the NJDOE Health &amp; Hygiene Requirement: A college-level course in biology, nutrition,  or general health/wellness, or military basic training: _______________________________</w:t>
        </w:r>
      </w:ins>
    </w:p>
    <w:p w14:paraId="4FB788B9" w14:textId="41A05B93" w:rsidR="00D7281D" w:rsidRDefault="00D7281D" w:rsidP="00D7281D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del w:id="11" w:author="Amy Dell" w:date="2015-11-16T11:36:00Z">
        <w:r w:rsidDel="006B1F1C">
          <w:rPr>
            <w:rFonts w:asciiTheme="majorHAnsi" w:hAnsiTheme="majorHAnsi"/>
            <w:sz w:val="24"/>
            <w:szCs w:val="24"/>
          </w:rPr>
          <w:delText>_</w:delText>
        </w:r>
      </w:del>
    </w:p>
    <w:p w14:paraId="4F05127F" w14:textId="77777777" w:rsidR="00D7281D" w:rsidRPr="00D7281D" w:rsidDel="006B1F1C" w:rsidRDefault="00D7281D" w:rsidP="00D7281D">
      <w:pPr>
        <w:spacing w:after="0" w:line="240" w:lineRule="auto"/>
        <w:contextualSpacing/>
        <w:rPr>
          <w:del w:id="12" w:author="Amy Dell" w:date="2015-11-16T11:36:00Z"/>
          <w:rFonts w:asciiTheme="majorHAnsi" w:hAnsiTheme="majorHAnsi"/>
          <w:sz w:val="24"/>
          <w:szCs w:val="24"/>
        </w:rPr>
      </w:pPr>
    </w:p>
    <w:p w14:paraId="10A3848E" w14:textId="77777777" w:rsidR="00D7281D" w:rsidRDefault="00D7281D" w:rsidP="00D7281D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6C20FD12" w14:textId="77777777" w:rsidR="00D7281D" w:rsidRPr="000E3009" w:rsidRDefault="00D7281D" w:rsidP="00D7281D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0E3009">
        <w:rPr>
          <w:rFonts w:asciiTheme="majorHAnsi" w:hAnsiTheme="majorHAnsi"/>
          <w:b/>
          <w:sz w:val="28"/>
          <w:szCs w:val="28"/>
        </w:rPr>
        <w:t>Required Courses: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0E3009">
        <w:rPr>
          <w:rFonts w:asciiTheme="majorHAnsi" w:hAnsiTheme="majorHAnsi"/>
          <w:sz w:val="24"/>
          <w:szCs w:val="24"/>
        </w:rPr>
        <w:t>(3 credits</w:t>
      </w:r>
      <w:r>
        <w:rPr>
          <w:rFonts w:asciiTheme="majorHAnsi" w:hAnsiTheme="majorHAnsi"/>
          <w:sz w:val="24"/>
          <w:szCs w:val="24"/>
        </w:rPr>
        <w:t xml:space="preserve"> each</w:t>
      </w:r>
      <w:r w:rsidRPr="000E3009">
        <w:rPr>
          <w:rFonts w:asciiTheme="majorHAnsi" w:hAnsiTheme="majorHAnsi"/>
          <w:sz w:val="24"/>
          <w:szCs w:val="24"/>
        </w:rPr>
        <w:t xml:space="preserve"> unless indicated otherwise)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076"/>
        <w:gridCol w:w="3205"/>
      </w:tblGrid>
      <w:tr w:rsidR="00D7281D" w14:paraId="572AA6A7" w14:textId="77777777" w:rsidTr="005B657A">
        <w:tc>
          <w:tcPr>
            <w:tcW w:w="3978" w:type="dxa"/>
          </w:tcPr>
          <w:p w14:paraId="4899924D" w14:textId="77777777" w:rsidR="00D7281D" w:rsidRPr="000E3009" w:rsidRDefault="00D7281D" w:rsidP="00D7281D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0E3009">
              <w:rPr>
                <w:rFonts w:asciiTheme="majorHAnsi" w:hAnsiTheme="majorHAnsi"/>
                <w:b/>
                <w:sz w:val="24"/>
                <w:szCs w:val="24"/>
              </w:rPr>
              <w:t>Course</w:t>
            </w:r>
          </w:p>
        </w:tc>
        <w:tc>
          <w:tcPr>
            <w:tcW w:w="2076" w:type="dxa"/>
          </w:tcPr>
          <w:p w14:paraId="468E6A11" w14:textId="77777777" w:rsidR="00D7281D" w:rsidRPr="000E3009" w:rsidRDefault="00D7281D" w:rsidP="00D7281D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# Credits</w:t>
            </w:r>
          </w:p>
        </w:tc>
        <w:tc>
          <w:tcPr>
            <w:tcW w:w="3205" w:type="dxa"/>
          </w:tcPr>
          <w:p w14:paraId="6087DCB3" w14:textId="77777777" w:rsidR="00D7281D" w:rsidRPr="000E3009" w:rsidRDefault="00D7281D" w:rsidP="00D7281D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0E3009">
              <w:rPr>
                <w:rFonts w:asciiTheme="majorHAnsi" w:hAnsiTheme="majorHAnsi"/>
                <w:b/>
                <w:sz w:val="24"/>
                <w:szCs w:val="24"/>
              </w:rPr>
              <w:t>Semester Taken</w:t>
            </w:r>
          </w:p>
        </w:tc>
      </w:tr>
      <w:tr w:rsidR="00D7281D" w14:paraId="0BF739D7" w14:textId="77777777" w:rsidTr="005B657A">
        <w:tc>
          <w:tcPr>
            <w:tcW w:w="3978" w:type="dxa"/>
          </w:tcPr>
          <w:p w14:paraId="1A483687" w14:textId="77777777" w:rsidR="00D7281D" w:rsidRDefault="00D7281D" w:rsidP="00D7281D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SPED 522/Remedial Instruction</w:t>
            </w:r>
          </w:p>
        </w:tc>
        <w:tc>
          <w:tcPr>
            <w:tcW w:w="2076" w:type="dxa"/>
          </w:tcPr>
          <w:p w14:paraId="5F60950F" w14:textId="77777777" w:rsidR="00D7281D" w:rsidRDefault="00D7281D" w:rsidP="00D7281D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14:paraId="17434D3F" w14:textId="77777777" w:rsidR="00D7281D" w:rsidRDefault="00D7281D" w:rsidP="00D7281D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281D" w14:paraId="3AC362D8" w14:textId="77777777" w:rsidTr="005B657A">
        <w:tc>
          <w:tcPr>
            <w:tcW w:w="3978" w:type="dxa"/>
          </w:tcPr>
          <w:p w14:paraId="26729951" w14:textId="77777777" w:rsidR="00D7281D" w:rsidRDefault="00D7281D" w:rsidP="00D7281D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SPED 515/Social Studies</w:t>
            </w:r>
          </w:p>
        </w:tc>
        <w:tc>
          <w:tcPr>
            <w:tcW w:w="2076" w:type="dxa"/>
          </w:tcPr>
          <w:p w14:paraId="15707259" w14:textId="77777777" w:rsidR="00D7281D" w:rsidRDefault="00D7281D" w:rsidP="00D7281D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14:paraId="15DF8378" w14:textId="77777777" w:rsidR="00D7281D" w:rsidRDefault="00D7281D" w:rsidP="00D7281D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281D" w14:paraId="1777AEF6" w14:textId="77777777" w:rsidTr="005B657A">
        <w:tc>
          <w:tcPr>
            <w:tcW w:w="3978" w:type="dxa"/>
          </w:tcPr>
          <w:p w14:paraId="74B3C08C" w14:textId="77777777" w:rsidR="00D7281D" w:rsidRDefault="00D7281D" w:rsidP="00D7281D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SPED 664/Research Trends</w:t>
            </w:r>
          </w:p>
        </w:tc>
        <w:tc>
          <w:tcPr>
            <w:tcW w:w="2076" w:type="dxa"/>
          </w:tcPr>
          <w:p w14:paraId="2EEEB106" w14:textId="77777777" w:rsidR="00D7281D" w:rsidRDefault="00D7281D" w:rsidP="00D7281D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14:paraId="1609F7E4" w14:textId="77777777" w:rsidR="00D7281D" w:rsidRDefault="00D7281D" w:rsidP="00D7281D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281D" w14:paraId="03F9FB19" w14:textId="77777777" w:rsidTr="005B657A">
        <w:tc>
          <w:tcPr>
            <w:tcW w:w="3978" w:type="dxa"/>
          </w:tcPr>
          <w:p w14:paraId="657FD1A1" w14:textId="77777777" w:rsidR="00D7281D" w:rsidRDefault="005B657A" w:rsidP="00D7281D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EDUC 513/Collaboration</w:t>
            </w:r>
          </w:p>
        </w:tc>
        <w:tc>
          <w:tcPr>
            <w:tcW w:w="2076" w:type="dxa"/>
          </w:tcPr>
          <w:p w14:paraId="739A0B84" w14:textId="77777777" w:rsidR="00D7281D" w:rsidRDefault="00D7281D" w:rsidP="00D7281D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14:paraId="77B8B4B8" w14:textId="77777777" w:rsidR="00D7281D" w:rsidRDefault="00D7281D" w:rsidP="00D7281D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281D" w14:paraId="6286919F" w14:textId="77777777" w:rsidTr="005B657A">
        <w:tc>
          <w:tcPr>
            <w:tcW w:w="3978" w:type="dxa"/>
          </w:tcPr>
          <w:p w14:paraId="28229220" w14:textId="77777777" w:rsidR="00D7281D" w:rsidRDefault="005B657A" w:rsidP="00D7281D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SPED 521/Assistive Tech</w:t>
            </w:r>
          </w:p>
        </w:tc>
        <w:tc>
          <w:tcPr>
            <w:tcW w:w="2076" w:type="dxa"/>
          </w:tcPr>
          <w:p w14:paraId="514C9743" w14:textId="77777777" w:rsidR="00D7281D" w:rsidRDefault="00D7281D" w:rsidP="00D7281D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14:paraId="0253C3AE" w14:textId="77777777" w:rsidR="00D7281D" w:rsidRDefault="00D7281D" w:rsidP="00D7281D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281D" w14:paraId="5AF66569" w14:textId="77777777" w:rsidTr="005B657A">
        <w:tc>
          <w:tcPr>
            <w:tcW w:w="3978" w:type="dxa"/>
          </w:tcPr>
          <w:p w14:paraId="5F8D6F6E" w14:textId="77777777" w:rsidR="00D7281D" w:rsidRDefault="005B657A" w:rsidP="00D7281D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Specialization 1:</w:t>
            </w:r>
          </w:p>
        </w:tc>
        <w:tc>
          <w:tcPr>
            <w:tcW w:w="2076" w:type="dxa"/>
          </w:tcPr>
          <w:p w14:paraId="4FF8CAAB" w14:textId="77777777" w:rsidR="00D7281D" w:rsidRDefault="00D7281D" w:rsidP="00D7281D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14:paraId="1683D7B1" w14:textId="77777777" w:rsidR="00D7281D" w:rsidRDefault="00D7281D" w:rsidP="00D7281D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281D" w14:paraId="63665A14" w14:textId="77777777" w:rsidTr="005B657A">
        <w:tc>
          <w:tcPr>
            <w:tcW w:w="3978" w:type="dxa"/>
          </w:tcPr>
          <w:p w14:paraId="399D4B41" w14:textId="77777777" w:rsidR="00D7281D" w:rsidRDefault="005B657A" w:rsidP="00D7281D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Specialization 2:</w:t>
            </w:r>
          </w:p>
        </w:tc>
        <w:tc>
          <w:tcPr>
            <w:tcW w:w="2076" w:type="dxa"/>
          </w:tcPr>
          <w:p w14:paraId="625CDBD8" w14:textId="77777777" w:rsidR="00D7281D" w:rsidRDefault="00D7281D" w:rsidP="00D7281D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14:paraId="1F6AE881" w14:textId="77777777" w:rsidR="00D7281D" w:rsidRDefault="00D7281D" w:rsidP="00D7281D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281D" w14:paraId="2D3C44B2" w14:textId="77777777" w:rsidTr="005B657A">
        <w:tc>
          <w:tcPr>
            <w:tcW w:w="3978" w:type="dxa"/>
          </w:tcPr>
          <w:p w14:paraId="689A9A76" w14:textId="77777777" w:rsidR="00D7281D" w:rsidRDefault="005B657A" w:rsidP="00D7281D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Specialization 3:</w:t>
            </w:r>
          </w:p>
        </w:tc>
        <w:tc>
          <w:tcPr>
            <w:tcW w:w="2076" w:type="dxa"/>
          </w:tcPr>
          <w:p w14:paraId="0E24A1F9" w14:textId="77777777" w:rsidR="00D7281D" w:rsidRDefault="00D7281D" w:rsidP="00D7281D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14:paraId="2E667FA9" w14:textId="77777777" w:rsidR="00D7281D" w:rsidRDefault="00D7281D" w:rsidP="00D7281D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281D" w14:paraId="1B9B44BB" w14:textId="77777777" w:rsidTr="005B657A">
        <w:tc>
          <w:tcPr>
            <w:tcW w:w="3978" w:type="dxa"/>
          </w:tcPr>
          <w:p w14:paraId="7C243362" w14:textId="77777777" w:rsidR="00D7281D" w:rsidRDefault="005B657A" w:rsidP="00D7281D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SPED</w:t>
            </w:r>
            <w:r w:rsidR="00D7281D">
              <w:rPr>
                <w:rFonts w:asciiTheme="majorHAnsi" w:hAnsiTheme="majorHAnsi"/>
                <w:sz w:val="24"/>
                <w:szCs w:val="24"/>
              </w:rPr>
              <w:t xml:space="preserve"> 597/Stu </w:t>
            </w:r>
            <w:proofErr w:type="spellStart"/>
            <w:r w:rsidR="00D7281D">
              <w:rPr>
                <w:rFonts w:asciiTheme="majorHAnsi" w:hAnsiTheme="majorHAnsi"/>
                <w:sz w:val="24"/>
                <w:szCs w:val="24"/>
              </w:rPr>
              <w:t>Tchg</w:t>
            </w:r>
            <w:proofErr w:type="spellEnd"/>
            <w:r w:rsidR="00D7281D">
              <w:rPr>
                <w:rFonts w:asciiTheme="majorHAnsi" w:hAnsiTheme="majorHAnsi"/>
                <w:sz w:val="24"/>
                <w:szCs w:val="24"/>
              </w:rPr>
              <w:t xml:space="preserve"> Seminar </w:t>
            </w:r>
          </w:p>
        </w:tc>
        <w:tc>
          <w:tcPr>
            <w:tcW w:w="2076" w:type="dxa"/>
          </w:tcPr>
          <w:p w14:paraId="13D424D3" w14:textId="77777777" w:rsidR="00D7281D" w:rsidRDefault="00D7281D" w:rsidP="00D7281D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4C956D9F" w14:textId="77777777" w:rsidR="00D7281D" w:rsidRDefault="00D7281D" w:rsidP="00D7281D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EA876DA" w14:textId="77777777" w:rsidR="00D7281D" w:rsidRPr="000E3009" w:rsidRDefault="00D7281D" w:rsidP="00D7281D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14:paraId="0FE45686" w14:textId="77777777" w:rsidR="00703994" w:rsidRPr="000E3009" w:rsidRDefault="00703994" w:rsidP="00703994">
      <w:pPr>
        <w:spacing w:after="0"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0E3009">
        <w:rPr>
          <w:rFonts w:asciiTheme="majorHAnsi" w:hAnsiTheme="majorHAnsi"/>
          <w:b/>
          <w:sz w:val="28"/>
          <w:szCs w:val="28"/>
        </w:rPr>
        <w:t>Field Experiences: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0"/>
        <w:gridCol w:w="2145"/>
        <w:gridCol w:w="2140"/>
        <w:gridCol w:w="2481"/>
      </w:tblGrid>
      <w:tr w:rsidR="00703994" w14:paraId="2AEE9AF6" w14:textId="77777777" w:rsidTr="001E298B">
        <w:tc>
          <w:tcPr>
            <w:tcW w:w="2810" w:type="dxa"/>
          </w:tcPr>
          <w:p w14:paraId="45D8178A" w14:textId="77777777" w:rsidR="00703994" w:rsidRPr="000E3009" w:rsidRDefault="00703994" w:rsidP="001E298B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0E3009">
              <w:rPr>
                <w:rFonts w:asciiTheme="majorHAnsi" w:hAnsiTheme="majorHAnsi"/>
                <w:b/>
                <w:sz w:val="24"/>
                <w:szCs w:val="24"/>
              </w:rPr>
              <w:t>Course</w:t>
            </w:r>
          </w:p>
        </w:tc>
        <w:tc>
          <w:tcPr>
            <w:tcW w:w="2145" w:type="dxa"/>
          </w:tcPr>
          <w:p w14:paraId="0E0BE034" w14:textId="77777777" w:rsidR="00703994" w:rsidRPr="000E3009" w:rsidRDefault="00703994" w:rsidP="001E298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# Credits</w:t>
            </w:r>
          </w:p>
        </w:tc>
        <w:tc>
          <w:tcPr>
            <w:tcW w:w="2140" w:type="dxa"/>
          </w:tcPr>
          <w:p w14:paraId="78A4E0E9" w14:textId="77777777" w:rsidR="00703994" w:rsidRPr="00703994" w:rsidRDefault="00703994" w:rsidP="001E298B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703994">
              <w:rPr>
                <w:rFonts w:asciiTheme="majorHAnsi" w:hAnsiTheme="majorHAnsi"/>
                <w:b/>
              </w:rPr>
              <w:t>Date of Application</w:t>
            </w:r>
          </w:p>
        </w:tc>
        <w:tc>
          <w:tcPr>
            <w:tcW w:w="2481" w:type="dxa"/>
          </w:tcPr>
          <w:p w14:paraId="6855496C" w14:textId="77777777" w:rsidR="00703994" w:rsidRPr="000E3009" w:rsidRDefault="00703994" w:rsidP="001E298B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0E3009">
              <w:rPr>
                <w:rFonts w:asciiTheme="majorHAnsi" w:hAnsiTheme="majorHAnsi"/>
                <w:b/>
                <w:sz w:val="24"/>
                <w:szCs w:val="24"/>
              </w:rPr>
              <w:t>Semester Taken</w:t>
            </w:r>
          </w:p>
        </w:tc>
      </w:tr>
      <w:tr w:rsidR="00703994" w14:paraId="552A6480" w14:textId="77777777" w:rsidTr="001E298B">
        <w:tc>
          <w:tcPr>
            <w:tcW w:w="2810" w:type="dxa"/>
          </w:tcPr>
          <w:p w14:paraId="1EBBAA55" w14:textId="77777777" w:rsidR="00703994" w:rsidRDefault="00703994" w:rsidP="001E298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SPED 695/Student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Tchg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</w:tcPr>
          <w:p w14:paraId="208245FD" w14:textId="77777777" w:rsidR="00703994" w:rsidRDefault="00703994" w:rsidP="001E298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14:paraId="40C3BCD9" w14:textId="77777777" w:rsidR="00703994" w:rsidRDefault="00703994" w:rsidP="001E298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030A4AE" w14:textId="77777777" w:rsidR="00703994" w:rsidRDefault="00703994" w:rsidP="001E298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65E72AB" w14:textId="77777777" w:rsidR="00703994" w:rsidRDefault="00703994" w:rsidP="00703994"/>
    <w:p w14:paraId="0061E0BE" w14:textId="77777777" w:rsidR="00703994" w:rsidRPr="000E3009" w:rsidRDefault="00703994" w:rsidP="00703994">
      <w:pPr>
        <w:spacing w:after="0"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0E3009">
        <w:rPr>
          <w:rFonts w:asciiTheme="majorHAnsi" w:hAnsiTheme="majorHAnsi"/>
          <w:b/>
          <w:sz w:val="28"/>
          <w:szCs w:val="28"/>
        </w:rPr>
        <w:t>Comprehensive Exam: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3994" w14:paraId="301F7513" w14:textId="77777777" w:rsidTr="001E298B">
        <w:tc>
          <w:tcPr>
            <w:tcW w:w="4788" w:type="dxa"/>
          </w:tcPr>
          <w:p w14:paraId="45F78B9A" w14:textId="77777777" w:rsidR="00703994" w:rsidRPr="000E3009" w:rsidRDefault="00703994" w:rsidP="001E298B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0E3009">
              <w:rPr>
                <w:rFonts w:asciiTheme="majorHAnsi" w:hAnsiTheme="majorHAnsi"/>
                <w:b/>
                <w:sz w:val="24"/>
                <w:szCs w:val="24"/>
              </w:rPr>
              <w:t>Course</w:t>
            </w:r>
          </w:p>
        </w:tc>
        <w:tc>
          <w:tcPr>
            <w:tcW w:w="4788" w:type="dxa"/>
          </w:tcPr>
          <w:p w14:paraId="44B35DBA" w14:textId="77777777" w:rsidR="00703994" w:rsidRPr="000E3009" w:rsidRDefault="00703994" w:rsidP="001E298B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0E3009">
              <w:rPr>
                <w:rFonts w:asciiTheme="majorHAnsi" w:hAnsiTheme="majorHAnsi"/>
                <w:b/>
                <w:sz w:val="24"/>
                <w:szCs w:val="24"/>
              </w:rPr>
              <w:t>Semester Taken</w:t>
            </w:r>
          </w:p>
        </w:tc>
      </w:tr>
      <w:tr w:rsidR="00703994" w14:paraId="02280B90" w14:textId="77777777" w:rsidTr="001E298B">
        <w:tc>
          <w:tcPr>
            <w:tcW w:w="4788" w:type="dxa"/>
          </w:tcPr>
          <w:p w14:paraId="41DB1ED6" w14:textId="77777777" w:rsidR="00703994" w:rsidRDefault="00703994" w:rsidP="001E298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SPED 700</w:t>
            </w:r>
          </w:p>
        </w:tc>
        <w:tc>
          <w:tcPr>
            <w:tcW w:w="4788" w:type="dxa"/>
          </w:tcPr>
          <w:p w14:paraId="0E3AD5C8" w14:textId="77777777" w:rsidR="00703994" w:rsidRDefault="00703994" w:rsidP="001E298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55045BD" w14:textId="77777777" w:rsidR="00703994" w:rsidRDefault="00703994" w:rsidP="00703994">
      <w:pPr>
        <w:rPr>
          <w:ins w:id="13" w:author="Amy Dell" w:date="2015-11-16T11:36:00Z"/>
        </w:rPr>
      </w:pPr>
    </w:p>
    <w:p w14:paraId="22607EFD" w14:textId="77777777" w:rsidR="006B1F1C" w:rsidRDefault="006B1F1C" w:rsidP="00703994"/>
    <w:p w14:paraId="79ACA701" w14:textId="028E2650" w:rsidR="00DE5BAB" w:rsidDel="006B1F1C" w:rsidRDefault="00DE5BAB" w:rsidP="00703994">
      <w:pPr>
        <w:rPr>
          <w:del w:id="14" w:author="Amy Dell" w:date="2015-11-16T11:35:00Z"/>
        </w:rPr>
      </w:pPr>
      <w:del w:id="15" w:author="Amy Dell" w:date="2015-11-16T11:35:00Z">
        <w:r w:rsidDel="006B1F1C">
          <w:delText>State health exam?</w:delText>
        </w:r>
      </w:del>
    </w:p>
    <w:p w14:paraId="039046DF" w14:textId="69D007F3" w:rsidR="00703994" w:rsidRPr="00F24D0A" w:rsidRDefault="00703994" w:rsidP="0070399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Total # Credits:  3</w:t>
      </w:r>
      <w:r w:rsidR="00DE5BAB">
        <w:rPr>
          <w:rFonts w:asciiTheme="majorHAnsi" w:hAnsiTheme="majorHAnsi"/>
          <w:b/>
          <w:sz w:val="28"/>
          <w:szCs w:val="28"/>
        </w:rPr>
        <w:t>1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F24D0A">
        <w:rPr>
          <w:rFonts w:asciiTheme="majorHAnsi" w:hAnsiTheme="majorHAnsi"/>
          <w:b/>
          <w:sz w:val="24"/>
          <w:szCs w:val="24"/>
        </w:rPr>
        <w:t xml:space="preserve">Application for Graduation Submitted: </w:t>
      </w:r>
      <w:r w:rsidRPr="00F24D0A">
        <w:rPr>
          <w:rFonts w:asciiTheme="majorHAnsi" w:hAnsiTheme="majorHAnsi"/>
          <w:sz w:val="24"/>
          <w:szCs w:val="24"/>
        </w:rPr>
        <w:t>_______________</w:t>
      </w:r>
    </w:p>
    <w:p w14:paraId="50FB9002" w14:textId="77777777" w:rsidR="00AE62C1" w:rsidRDefault="00AE62C1"/>
    <w:sectPr w:rsidR="00AE62C1" w:rsidSect="00D7281D">
      <w:pgSz w:w="12240" w:h="15840"/>
      <w:pgMar w:top="1440" w:right="1224" w:bottom="144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B4DDD"/>
    <w:multiLevelType w:val="hybridMultilevel"/>
    <w:tmpl w:val="9AF8C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ridevi Rao">
    <w15:presenceInfo w15:providerId="AD" w15:userId="S-1-5-21-3655198674-3653912815-1097312924-2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D"/>
    <w:rsid w:val="005B657A"/>
    <w:rsid w:val="006B1F1C"/>
    <w:rsid w:val="00703994"/>
    <w:rsid w:val="00844E7E"/>
    <w:rsid w:val="00A10BCD"/>
    <w:rsid w:val="00A375E3"/>
    <w:rsid w:val="00AE62C1"/>
    <w:rsid w:val="00D7281D"/>
    <w:rsid w:val="00DE5BAB"/>
    <w:rsid w:val="00E94F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33E9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1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1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Dell</dc:creator>
  <cp:keywords/>
  <dc:description/>
  <cp:lastModifiedBy>Amy Dell</cp:lastModifiedBy>
  <cp:revision>3</cp:revision>
  <cp:lastPrinted>2015-11-16T16:42:00Z</cp:lastPrinted>
  <dcterms:created xsi:type="dcterms:W3CDTF">2015-11-16T16:36:00Z</dcterms:created>
  <dcterms:modified xsi:type="dcterms:W3CDTF">2015-11-16T16:47:00Z</dcterms:modified>
</cp:coreProperties>
</file>